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0E98" w14:textId="7687CD9D" w:rsidR="009F7626" w:rsidRDefault="00415ACC" w:rsidP="00B854B5">
      <w:pPr>
        <w:spacing w:after="0" w:line="240" w:lineRule="auto"/>
        <w:rPr>
          <w:rFonts w:ascii="Derailed" w:hAnsi="Derailed"/>
          <w:b/>
          <w:bCs/>
        </w:rPr>
      </w:pPr>
      <w:r w:rsidRPr="00AB34D0">
        <w:rPr>
          <w:rFonts w:ascii="Derailed" w:hAnsi="Derailed"/>
          <w:b/>
          <w:bCs/>
        </w:rPr>
        <w:t xml:space="preserve">Newcastle University’s </w:t>
      </w:r>
      <w:r w:rsidR="00994D1D" w:rsidRPr="00AB34D0">
        <w:rPr>
          <w:rFonts w:ascii="Derailed" w:hAnsi="Derailed"/>
          <w:b/>
          <w:bCs/>
        </w:rPr>
        <w:t xml:space="preserve">Equality, </w:t>
      </w:r>
      <w:proofErr w:type="gramStart"/>
      <w:r w:rsidR="00994D1D" w:rsidRPr="00AB34D0">
        <w:rPr>
          <w:rFonts w:ascii="Derailed" w:hAnsi="Derailed"/>
          <w:b/>
          <w:bCs/>
        </w:rPr>
        <w:t>Diversity</w:t>
      </w:r>
      <w:proofErr w:type="gramEnd"/>
      <w:r w:rsidR="00994D1D" w:rsidRPr="00AB34D0">
        <w:rPr>
          <w:rFonts w:ascii="Derailed" w:hAnsi="Derailed"/>
          <w:b/>
          <w:bCs/>
        </w:rPr>
        <w:t xml:space="preserve"> and </w:t>
      </w:r>
      <w:r w:rsidR="00D0323B" w:rsidRPr="00AB34D0">
        <w:rPr>
          <w:rFonts w:ascii="Derailed" w:hAnsi="Derailed"/>
          <w:b/>
          <w:bCs/>
        </w:rPr>
        <w:t xml:space="preserve">Inclusion </w:t>
      </w:r>
      <w:r w:rsidR="007F0395" w:rsidRPr="00AB34D0">
        <w:rPr>
          <w:rFonts w:ascii="Derailed" w:hAnsi="Derailed"/>
          <w:b/>
          <w:bCs/>
        </w:rPr>
        <w:t>Funds</w:t>
      </w:r>
      <w:r w:rsidRPr="00AB34D0">
        <w:rPr>
          <w:rFonts w:ascii="Derailed" w:hAnsi="Derailed"/>
          <w:b/>
          <w:bCs/>
        </w:rPr>
        <w:t xml:space="preserve"> (EDIF)</w:t>
      </w:r>
      <w:ins w:id="0" w:author="Kevin Johnson" w:date="2024-04-19T14:36:00Z">
        <w:r w:rsidR="00AB34D0" w:rsidRPr="00AB34D0">
          <w:rPr>
            <w:rFonts w:ascii="Derailed" w:hAnsi="Derailed"/>
            <w:b/>
            <w:bCs/>
          </w:rPr>
          <w:t xml:space="preserve"> </w:t>
        </w:r>
      </w:ins>
      <w:r w:rsidR="005E3BEC" w:rsidRPr="00AB34D0">
        <w:rPr>
          <w:rFonts w:ascii="Derailed" w:hAnsi="Derailed"/>
          <w:b/>
          <w:bCs/>
        </w:rPr>
        <w:t xml:space="preserve">Call for </w:t>
      </w:r>
      <w:r w:rsidR="009F7626" w:rsidRPr="00AB34D0">
        <w:rPr>
          <w:rFonts w:ascii="Derailed" w:hAnsi="Derailed"/>
          <w:b/>
          <w:bCs/>
        </w:rPr>
        <w:t>funding,</w:t>
      </w:r>
      <w:r w:rsidR="6125040D" w:rsidRPr="00AB34D0">
        <w:rPr>
          <w:rFonts w:ascii="Derailed" w:hAnsi="Derailed"/>
          <w:b/>
          <w:bCs/>
        </w:rPr>
        <w:t xml:space="preserve"> </w:t>
      </w:r>
      <w:r w:rsidR="003B4992" w:rsidRPr="00AB34D0">
        <w:rPr>
          <w:rFonts w:ascii="Derailed" w:hAnsi="Derailed"/>
          <w:b/>
          <w:bCs/>
        </w:rPr>
        <w:t>April</w:t>
      </w:r>
      <w:r w:rsidR="6125040D" w:rsidRPr="00AB34D0">
        <w:rPr>
          <w:rFonts w:ascii="Derailed" w:hAnsi="Derailed"/>
          <w:b/>
          <w:bCs/>
        </w:rPr>
        <w:t xml:space="preserve"> 202</w:t>
      </w:r>
      <w:r w:rsidR="003B4992" w:rsidRPr="00AB34D0">
        <w:rPr>
          <w:rFonts w:ascii="Derailed" w:hAnsi="Derailed"/>
          <w:b/>
          <w:bCs/>
        </w:rPr>
        <w:t>4</w:t>
      </w:r>
    </w:p>
    <w:p w14:paraId="06CC130E" w14:textId="77777777" w:rsidR="00AB34D0" w:rsidRPr="00AB34D0" w:rsidRDefault="00AB34D0" w:rsidP="295374B3">
      <w:pPr>
        <w:spacing w:after="0" w:line="240" w:lineRule="auto"/>
        <w:jc w:val="center"/>
        <w:rPr>
          <w:rFonts w:ascii="Derailed" w:hAnsi="Derailed"/>
          <w:b/>
          <w:bCs/>
          <w:highlight w:val="yellow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A2AFF" w:rsidRPr="00AB34D0" w14:paraId="3656DCD4" w14:textId="77777777" w:rsidTr="00AB34D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AFD" w14:textId="179A4BF1" w:rsidR="000A2AFF" w:rsidRPr="00AB34D0" w:rsidRDefault="000A2AFF" w:rsidP="00B854B5">
            <w:pPr>
              <w:spacing w:after="0" w:line="240" w:lineRule="auto"/>
              <w:jc w:val="center"/>
              <w:rPr>
                <w:rFonts w:ascii="Derailed" w:hAnsi="Derailed"/>
                <w:b/>
                <w:bCs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bCs/>
                <w:sz w:val="20"/>
                <w:szCs w:val="20"/>
              </w:rPr>
              <w:t xml:space="preserve">Please return </w:t>
            </w:r>
            <w:r w:rsidR="009A7599" w:rsidRPr="00AB34D0">
              <w:rPr>
                <w:rFonts w:ascii="Derailed" w:hAnsi="Derailed"/>
                <w:b/>
                <w:bCs/>
                <w:sz w:val="20"/>
                <w:szCs w:val="20"/>
              </w:rPr>
              <w:t xml:space="preserve">to </w:t>
            </w:r>
            <w:hyperlink r:id="rId11">
              <w:r w:rsidR="009A7599" w:rsidRPr="00AB34D0">
                <w:rPr>
                  <w:rStyle w:val="Hyperlink"/>
                  <w:rFonts w:ascii="Derailed" w:hAnsi="Derailed"/>
                  <w:b/>
                  <w:bCs/>
                  <w:sz w:val="20"/>
                  <w:szCs w:val="20"/>
                </w:rPr>
                <w:t>edi-team@newcastle.ac.uk</w:t>
              </w:r>
            </w:hyperlink>
            <w:r w:rsidR="009A7599" w:rsidRPr="00AB34D0">
              <w:rPr>
                <w:rFonts w:ascii="Derailed" w:hAnsi="Derailed"/>
                <w:b/>
                <w:bCs/>
                <w:sz w:val="20"/>
                <w:szCs w:val="20"/>
              </w:rPr>
              <w:t xml:space="preserve"> </w:t>
            </w:r>
            <w:r w:rsidR="000D7A14" w:rsidRPr="00AB34D0">
              <w:rPr>
                <w:rFonts w:ascii="Derailed" w:hAnsi="Derailed"/>
                <w:b/>
                <w:bCs/>
                <w:sz w:val="20"/>
                <w:szCs w:val="20"/>
              </w:rPr>
              <w:t>b</w:t>
            </w:r>
            <w:r w:rsidR="00994D1D" w:rsidRPr="00AB34D0">
              <w:rPr>
                <w:rFonts w:ascii="Derailed" w:hAnsi="Derailed"/>
                <w:b/>
                <w:bCs/>
                <w:sz w:val="20"/>
                <w:szCs w:val="20"/>
              </w:rPr>
              <w:t xml:space="preserve">y </w:t>
            </w:r>
            <w:r w:rsidRPr="00AB34D0">
              <w:rPr>
                <w:rFonts w:ascii="Derailed" w:hAnsi="Derailed"/>
                <w:b/>
                <w:bCs/>
                <w:sz w:val="20"/>
                <w:szCs w:val="20"/>
              </w:rPr>
              <w:t xml:space="preserve">the </w:t>
            </w:r>
            <w:proofErr w:type="gramStart"/>
            <w:r w:rsidR="00AB34D0" w:rsidRPr="00AB34D0">
              <w:rPr>
                <w:rFonts w:ascii="Derailed" w:hAnsi="Derailed"/>
                <w:b/>
                <w:bCs/>
                <w:sz w:val="20"/>
                <w:szCs w:val="20"/>
              </w:rPr>
              <w:t>31</w:t>
            </w:r>
            <w:r w:rsidR="00AB34D0" w:rsidRPr="00AB34D0">
              <w:rPr>
                <w:rFonts w:ascii="Derailed" w:hAnsi="Derailed"/>
                <w:b/>
                <w:bCs/>
                <w:sz w:val="20"/>
                <w:szCs w:val="20"/>
                <w:vertAlign w:val="superscript"/>
              </w:rPr>
              <w:t>st</w:t>
            </w:r>
            <w:proofErr w:type="gramEnd"/>
            <w:r w:rsidR="00AB34D0" w:rsidRPr="00AB34D0">
              <w:rPr>
                <w:rFonts w:ascii="Derailed" w:hAnsi="Derailed"/>
                <w:b/>
                <w:bCs/>
                <w:sz w:val="20"/>
                <w:szCs w:val="20"/>
              </w:rPr>
              <w:t xml:space="preserve"> May 2024.</w:t>
            </w:r>
          </w:p>
          <w:p w14:paraId="271AEF44" w14:textId="59E0EEE5" w:rsidR="005E3BEC" w:rsidRPr="00AB34D0" w:rsidRDefault="000A2AFF" w:rsidP="00B854B5">
            <w:pPr>
              <w:spacing w:after="0" w:line="240" w:lineRule="auto"/>
              <w:jc w:val="center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 xml:space="preserve">Proposals will be considered by </w:t>
            </w:r>
            <w:r w:rsidR="009F7626" w:rsidRPr="00AB34D0">
              <w:rPr>
                <w:rFonts w:ascii="Derailed" w:hAnsi="Derailed"/>
                <w:sz w:val="20"/>
                <w:szCs w:val="20"/>
              </w:rPr>
              <w:t xml:space="preserve">members of </w:t>
            </w:r>
            <w:r w:rsidRPr="00AB34D0">
              <w:rPr>
                <w:rFonts w:ascii="Derailed" w:hAnsi="Derailed"/>
                <w:sz w:val="20"/>
                <w:szCs w:val="20"/>
              </w:rPr>
              <w:t>the Equality</w:t>
            </w:r>
            <w:r w:rsidR="009F7626" w:rsidRPr="00AB34D0">
              <w:rPr>
                <w:rFonts w:ascii="Derailed" w:hAnsi="Derailed"/>
                <w:sz w:val="20"/>
                <w:szCs w:val="20"/>
              </w:rPr>
              <w:t>,</w:t>
            </w:r>
            <w:r w:rsidRPr="00AB34D0">
              <w:rPr>
                <w:rFonts w:ascii="Derailed" w:hAnsi="Derailed"/>
                <w:sz w:val="20"/>
                <w:szCs w:val="20"/>
              </w:rPr>
              <w:t xml:space="preserve"> </w:t>
            </w:r>
            <w:proofErr w:type="gramStart"/>
            <w:r w:rsidRPr="00AB34D0">
              <w:rPr>
                <w:rFonts w:ascii="Derailed" w:hAnsi="Derailed"/>
                <w:sz w:val="20"/>
                <w:szCs w:val="20"/>
              </w:rPr>
              <w:t>Diversity</w:t>
            </w:r>
            <w:proofErr w:type="gramEnd"/>
            <w:r w:rsidRPr="00AB34D0">
              <w:rPr>
                <w:rFonts w:ascii="Derailed" w:hAnsi="Derailed"/>
                <w:sz w:val="20"/>
                <w:szCs w:val="20"/>
              </w:rPr>
              <w:t xml:space="preserve"> </w:t>
            </w:r>
            <w:r w:rsidR="009F7626" w:rsidRPr="00AB34D0">
              <w:rPr>
                <w:rFonts w:ascii="Derailed" w:hAnsi="Derailed"/>
                <w:sz w:val="20"/>
                <w:szCs w:val="20"/>
              </w:rPr>
              <w:t xml:space="preserve">and Inclusion </w:t>
            </w:r>
            <w:r w:rsidR="005E3BEC" w:rsidRPr="00AB34D0">
              <w:rPr>
                <w:rFonts w:ascii="Derailed" w:hAnsi="Derailed"/>
                <w:sz w:val="20"/>
                <w:szCs w:val="20"/>
              </w:rPr>
              <w:t>(E</w:t>
            </w:r>
            <w:r w:rsidR="00994D1D" w:rsidRPr="00AB34D0">
              <w:rPr>
                <w:rFonts w:ascii="Derailed" w:hAnsi="Derailed"/>
                <w:sz w:val="20"/>
                <w:szCs w:val="20"/>
              </w:rPr>
              <w:t>DI</w:t>
            </w:r>
            <w:r w:rsidR="005E3BEC" w:rsidRPr="00AB34D0">
              <w:rPr>
                <w:rFonts w:ascii="Derailed" w:hAnsi="Derailed"/>
                <w:sz w:val="20"/>
                <w:szCs w:val="20"/>
              </w:rPr>
              <w:t xml:space="preserve">) </w:t>
            </w:r>
            <w:r w:rsidR="009F7626" w:rsidRPr="00AB34D0">
              <w:rPr>
                <w:rFonts w:ascii="Derailed" w:hAnsi="Derailed"/>
                <w:sz w:val="20"/>
                <w:szCs w:val="20"/>
              </w:rPr>
              <w:t>Leads Forum</w:t>
            </w:r>
            <w:r w:rsidRPr="00AB34D0">
              <w:rPr>
                <w:rFonts w:ascii="Derailed" w:hAnsi="Derailed"/>
                <w:sz w:val="20"/>
                <w:szCs w:val="20"/>
              </w:rPr>
              <w:t>.</w:t>
            </w:r>
            <w:r w:rsidR="004C4635" w:rsidRPr="00AB34D0">
              <w:rPr>
                <w:rFonts w:ascii="Derailed" w:hAnsi="Derailed"/>
                <w:sz w:val="20"/>
                <w:szCs w:val="20"/>
              </w:rPr>
              <w:t xml:space="preserve"> </w:t>
            </w:r>
            <w:r w:rsidR="005E3BEC" w:rsidRPr="00AB34D0">
              <w:rPr>
                <w:rFonts w:ascii="Derailed" w:hAnsi="Derailed"/>
                <w:sz w:val="20"/>
                <w:szCs w:val="20"/>
              </w:rPr>
              <w:t xml:space="preserve">We invite applications for projects, </w:t>
            </w:r>
            <w:proofErr w:type="gramStart"/>
            <w:r w:rsidR="005E3BEC" w:rsidRPr="00AB34D0">
              <w:rPr>
                <w:rFonts w:ascii="Derailed" w:hAnsi="Derailed"/>
                <w:sz w:val="20"/>
                <w:szCs w:val="20"/>
              </w:rPr>
              <w:t>events</w:t>
            </w:r>
            <w:proofErr w:type="gramEnd"/>
            <w:r w:rsidR="005E3BEC" w:rsidRPr="00AB34D0">
              <w:rPr>
                <w:rFonts w:ascii="Derailed" w:hAnsi="Derailed"/>
                <w:sz w:val="20"/>
                <w:szCs w:val="20"/>
              </w:rPr>
              <w:t xml:space="preserve"> and training. Successful applications should demonstrate a clear outcome in terms of </w:t>
            </w:r>
            <w:r w:rsidR="00B73A82" w:rsidRPr="00AB34D0">
              <w:rPr>
                <w:rFonts w:ascii="Derailed" w:hAnsi="Derailed"/>
                <w:sz w:val="20"/>
                <w:szCs w:val="20"/>
              </w:rPr>
              <w:t>how they will broaden</w:t>
            </w:r>
            <w:r w:rsidR="005E3BEC" w:rsidRPr="00AB34D0">
              <w:rPr>
                <w:rFonts w:ascii="Derailed" w:hAnsi="Derailed"/>
                <w:sz w:val="20"/>
                <w:szCs w:val="20"/>
              </w:rPr>
              <w:t xml:space="preserve"> the E</w:t>
            </w:r>
            <w:r w:rsidR="00994D1D" w:rsidRPr="00AB34D0">
              <w:rPr>
                <w:rFonts w:ascii="Derailed" w:hAnsi="Derailed"/>
                <w:sz w:val="20"/>
                <w:szCs w:val="20"/>
              </w:rPr>
              <w:t>DI</w:t>
            </w:r>
            <w:r w:rsidR="005E3BEC" w:rsidRPr="00AB34D0">
              <w:rPr>
                <w:rFonts w:ascii="Derailed" w:hAnsi="Derailed"/>
                <w:sz w:val="20"/>
                <w:szCs w:val="20"/>
              </w:rPr>
              <w:t xml:space="preserve"> agenda</w:t>
            </w:r>
            <w:r w:rsidR="00463F9F" w:rsidRPr="00AB34D0">
              <w:rPr>
                <w:rFonts w:ascii="Derailed" w:hAnsi="Derailed"/>
                <w:sz w:val="20"/>
                <w:szCs w:val="20"/>
              </w:rPr>
              <w:t xml:space="preserve"> </w:t>
            </w:r>
            <w:r w:rsidR="00B73A82" w:rsidRPr="00AB34D0">
              <w:rPr>
                <w:rFonts w:ascii="Derailed" w:hAnsi="Derailed"/>
                <w:sz w:val="20"/>
                <w:szCs w:val="20"/>
              </w:rPr>
              <w:t>and contribute toward achieving the priorities outlined in our</w:t>
            </w:r>
            <w:r w:rsidR="006F6EBF" w:rsidRPr="00AB34D0">
              <w:rPr>
                <w:rFonts w:ascii="Derailed" w:hAnsi="Derailed"/>
                <w:sz w:val="20"/>
                <w:szCs w:val="20"/>
              </w:rPr>
              <w:t xml:space="preserve"> </w:t>
            </w:r>
            <w:hyperlink r:id="rId12" w:history="1">
              <w:r w:rsidR="006F6EBF" w:rsidRPr="00AB34D0">
                <w:rPr>
                  <w:rStyle w:val="Hyperlink"/>
                  <w:rFonts w:ascii="Derailed" w:hAnsi="Derailed"/>
                  <w:sz w:val="20"/>
                  <w:szCs w:val="20"/>
                </w:rPr>
                <w:t>EDI Strategy</w:t>
              </w:r>
            </w:hyperlink>
            <w:r w:rsidR="005E3BEC" w:rsidRPr="00AB34D0">
              <w:rPr>
                <w:rFonts w:ascii="Derailed" w:hAnsi="Derailed"/>
                <w:sz w:val="20"/>
                <w:szCs w:val="20"/>
              </w:rPr>
              <w:t>.</w:t>
            </w:r>
          </w:p>
          <w:p w14:paraId="3EA76191" w14:textId="281A8F3B" w:rsidR="000A2AFF" w:rsidRPr="00AB34D0" w:rsidRDefault="005E3BEC" w:rsidP="00B854B5">
            <w:pPr>
              <w:spacing w:after="0" w:line="240" w:lineRule="auto"/>
              <w:jc w:val="center"/>
              <w:rPr>
                <w:rFonts w:ascii="Derailed" w:hAnsi="Derailed"/>
                <w:b/>
                <w:sz w:val="20"/>
                <w:szCs w:val="20"/>
                <w:u w:val="single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 xml:space="preserve">Late applications will not be considered. </w:t>
            </w:r>
            <w:r w:rsidR="004C4635" w:rsidRPr="00AB34D0">
              <w:rPr>
                <w:rFonts w:ascii="Derailed" w:hAnsi="Derailed"/>
                <w:sz w:val="20"/>
                <w:szCs w:val="20"/>
              </w:rPr>
              <w:t xml:space="preserve">Applicants will be informed of the outcome </w:t>
            </w:r>
            <w:r w:rsidR="00445D79" w:rsidRPr="00AB34D0">
              <w:rPr>
                <w:rFonts w:ascii="Derailed" w:hAnsi="Derailed"/>
                <w:sz w:val="20"/>
                <w:szCs w:val="20"/>
              </w:rPr>
              <w:t>by</w:t>
            </w:r>
            <w:r w:rsidR="00AB34D0" w:rsidRPr="00AB34D0">
              <w:rPr>
                <w:rFonts w:ascii="Derailed" w:hAnsi="Derailed"/>
                <w:sz w:val="20"/>
                <w:szCs w:val="20"/>
              </w:rPr>
              <w:t xml:space="preserve"> June 28</w:t>
            </w:r>
            <w:r w:rsidR="00AB34D0" w:rsidRPr="00AB34D0">
              <w:rPr>
                <w:rFonts w:ascii="Derailed" w:hAnsi="Derailed"/>
                <w:sz w:val="20"/>
                <w:szCs w:val="20"/>
                <w:vertAlign w:val="superscript"/>
              </w:rPr>
              <w:t>th</w:t>
            </w:r>
            <w:proofErr w:type="gramStart"/>
            <w:r w:rsidR="00AB34D0" w:rsidRPr="00AB34D0">
              <w:rPr>
                <w:rFonts w:ascii="Derailed" w:hAnsi="Derailed"/>
                <w:sz w:val="20"/>
                <w:szCs w:val="20"/>
              </w:rPr>
              <w:t xml:space="preserve"> 2024</w:t>
            </w:r>
            <w:proofErr w:type="gramEnd"/>
            <w:r w:rsidR="004C4635" w:rsidRPr="00AB34D0">
              <w:rPr>
                <w:rFonts w:ascii="Derailed" w:hAnsi="Derailed"/>
                <w:sz w:val="20"/>
                <w:szCs w:val="20"/>
              </w:rPr>
              <w:t>.</w:t>
            </w:r>
            <w:r w:rsidR="00B854B5">
              <w:rPr>
                <w:rFonts w:ascii="Derailed" w:hAnsi="Derailed"/>
                <w:sz w:val="20"/>
                <w:szCs w:val="20"/>
              </w:rPr>
              <w:t xml:space="preserve"> </w:t>
            </w:r>
            <w:r w:rsidR="000A2AFF" w:rsidRPr="00AB34D0">
              <w:rPr>
                <w:rFonts w:ascii="Derailed" w:hAnsi="Derailed"/>
                <w:b/>
                <w:sz w:val="20"/>
                <w:szCs w:val="20"/>
                <w:u w:val="single"/>
              </w:rPr>
              <w:t>M</w:t>
            </w:r>
            <w:r w:rsidR="00936D13" w:rsidRPr="00AB34D0">
              <w:rPr>
                <w:rFonts w:ascii="Derailed" w:hAnsi="Derailed"/>
                <w:b/>
                <w:sz w:val="20"/>
                <w:szCs w:val="20"/>
                <w:u w:val="single"/>
              </w:rPr>
              <w:t>aximum funding per project is £5000 but we expect that most projects w</w:t>
            </w:r>
            <w:r w:rsidR="00B216EB" w:rsidRPr="00AB34D0">
              <w:rPr>
                <w:rFonts w:ascii="Derailed" w:hAnsi="Derailed"/>
                <w:b/>
                <w:sz w:val="20"/>
                <w:szCs w:val="20"/>
                <w:u w:val="single"/>
              </w:rPr>
              <w:t>ill</w:t>
            </w:r>
            <w:r w:rsidR="00936D13" w:rsidRPr="00AB34D0">
              <w:rPr>
                <w:rFonts w:ascii="Derailed" w:hAnsi="Derailed"/>
                <w:b/>
                <w:sz w:val="20"/>
                <w:szCs w:val="20"/>
                <w:u w:val="single"/>
              </w:rPr>
              <w:t xml:space="preserve"> cost less than this.</w:t>
            </w:r>
          </w:p>
        </w:tc>
      </w:tr>
    </w:tbl>
    <w:p w14:paraId="3B82E8A2" w14:textId="77777777" w:rsidR="00201A66" w:rsidRPr="00AB34D0" w:rsidRDefault="00201A66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</w:p>
    <w:p w14:paraId="3D629319" w14:textId="77777777" w:rsidR="000A2AFF" w:rsidRDefault="000A2AFF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  <w:r w:rsidRPr="00AB34D0">
        <w:rPr>
          <w:rFonts w:ascii="Derailed" w:hAnsi="Derailed"/>
          <w:b/>
          <w:sz w:val="20"/>
          <w:szCs w:val="20"/>
        </w:rPr>
        <w:t>LEAD APPLICANT</w:t>
      </w:r>
    </w:p>
    <w:p w14:paraId="5D666761" w14:textId="77777777" w:rsidR="00B854B5" w:rsidRPr="00AB34D0" w:rsidRDefault="00B854B5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0A2AFF" w:rsidRPr="00AB34D0" w14:paraId="26E0802F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F702" w14:textId="77777777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Name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1CD" w14:textId="3415A22B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0A2AFF" w:rsidRPr="00AB34D0" w14:paraId="45F6189F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315" w14:textId="77777777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Position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576" w14:textId="27291D1C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0A2AFF" w:rsidRPr="00AB34D0" w14:paraId="6AF45E56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9DEA" w14:textId="479F1141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Department/School/Institute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5E7" w14:textId="213CFBE2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0A2AFF" w:rsidRPr="00AB34D0" w14:paraId="79D3BB8B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6FA" w14:textId="77777777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Faculty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7A6" w14:textId="2E965828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0A2AFF" w:rsidRPr="00AB34D0" w14:paraId="43F7E9D2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C772" w14:textId="77777777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Email address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54E" w14:textId="3F7B952A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0A2AFF" w:rsidRPr="00AB34D0" w14:paraId="17C27E6A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FA21" w14:textId="77777777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Project team</w:t>
            </w:r>
            <w:r w:rsidR="009F7626" w:rsidRPr="00AB34D0">
              <w:rPr>
                <w:rFonts w:ascii="Derailed" w:hAnsi="Derailed"/>
                <w:b/>
                <w:sz w:val="20"/>
                <w:szCs w:val="20"/>
              </w:rPr>
              <w:t xml:space="preserve"> members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97D" w14:textId="6901BC2C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</w:tbl>
    <w:p w14:paraId="1B785F5C" w14:textId="77777777" w:rsidR="000A2AFF" w:rsidRPr="00AB34D0" w:rsidRDefault="000A2AFF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</w:p>
    <w:p w14:paraId="73EEFE65" w14:textId="77777777" w:rsidR="000A2AFF" w:rsidRDefault="000A2AFF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  <w:r w:rsidRPr="00AB34D0">
        <w:rPr>
          <w:rFonts w:ascii="Derailed" w:hAnsi="Derailed"/>
          <w:b/>
          <w:sz w:val="20"/>
          <w:szCs w:val="20"/>
        </w:rPr>
        <w:t>PROJECT</w:t>
      </w:r>
    </w:p>
    <w:p w14:paraId="7ADBEAF9" w14:textId="77777777" w:rsidR="00B854B5" w:rsidRPr="00AB34D0" w:rsidRDefault="00B854B5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0A2AFF" w:rsidRPr="00AB34D0" w14:paraId="426566C7" w14:textId="77777777" w:rsidTr="4D3C17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6ED0" w14:textId="77777777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Title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0CD" w14:textId="0E8987D3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9F7626" w:rsidRPr="00AB34D0" w14:paraId="5835915B" w14:textId="77777777" w:rsidTr="4D3C17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C3DF" w14:textId="13B69DCD" w:rsidR="009F7626" w:rsidRPr="00AB34D0" w:rsidRDefault="009F7626" w:rsidP="00AB34D0">
            <w:pPr>
              <w:spacing w:after="0" w:line="240" w:lineRule="auto"/>
              <w:rPr>
                <w:rFonts w:ascii="Derailed" w:hAnsi="Derailed"/>
                <w:b/>
                <w:bCs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bCs/>
                <w:sz w:val="20"/>
                <w:szCs w:val="20"/>
              </w:rPr>
              <w:t>Project aim/objective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B35" w14:textId="76F585BE" w:rsidR="00F91501" w:rsidRPr="00AB34D0" w:rsidRDefault="00F91501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797DD4" w:rsidRPr="00AB34D0" w14:paraId="41D869A5" w14:textId="77777777" w:rsidTr="4D3C17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506C" w14:textId="04C56A44" w:rsidR="00797DD4" w:rsidRPr="00AB34D0" w:rsidRDefault="00797DD4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 xml:space="preserve">Background </w:t>
            </w:r>
            <w:r w:rsidRPr="00AB34D0">
              <w:rPr>
                <w:rFonts w:ascii="Derailed" w:hAnsi="Derailed"/>
                <w:sz w:val="20"/>
                <w:szCs w:val="20"/>
              </w:rPr>
              <w:t xml:space="preserve">(max 200 </w:t>
            </w:r>
            <w:proofErr w:type="gramStart"/>
            <w:r w:rsidRPr="00AB34D0">
              <w:rPr>
                <w:rFonts w:ascii="Derailed" w:hAnsi="Derailed"/>
                <w:sz w:val="20"/>
                <w:szCs w:val="20"/>
              </w:rPr>
              <w:t>words)*</w:t>
            </w:r>
            <w:proofErr w:type="gramEnd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852" w14:textId="15F1D971" w:rsidR="00F91501" w:rsidRPr="00AB34D0" w:rsidRDefault="00F91501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797DD4" w:rsidRPr="00AB34D0" w14:paraId="21A51B95" w14:textId="77777777" w:rsidTr="4D3C17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3586" w14:textId="73052A9A" w:rsidR="00797DD4" w:rsidRPr="00AB34D0" w:rsidRDefault="00797DD4" w:rsidP="00B854B5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 xml:space="preserve">Project outline </w:t>
            </w:r>
            <w:r w:rsidRPr="00AB34D0">
              <w:rPr>
                <w:rFonts w:ascii="Derailed" w:hAnsi="Derailed"/>
                <w:sz w:val="20"/>
                <w:szCs w:val="20"/>
              </w:rPr>
              <w:t>Please give details of project</w:t>
            </w:r>
            <w:r w:rsidR="00B854B5">
              <w:rPr>
                <w:rFonts w:ascii="Derailed" w:hAnsi="Derailed"/>
                <w:sz w:val="20"/>
                <w:szCs w:val="20"/>
              </w:rPr>
              <w:t xml:space="preserve"> </w:t>
            </w:r>
            <w:r w:rsidRPr="00AB34D0">
              <w:rPr>
                <w:rFonts w:ascii="Derailed" w:hAnsi="Derailed"/>
                <w:sz w:val="20"/>
                <w:szCs w:val="20"/>
              </w:rPr>
              <w:t>(max 400 words)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34C" w14:textId="1C3604F2" w:rsidR="000C299C" w:rsidRPr="00AB34D0" w:rsidRDefault="000C299C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  <w:p w14:paraId="1A253D15" w14:textId="174E3B06" w:rsidR="00797DD4" w:rsidRPr="00AB34D0" w:rsidRDefault="00797DD4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797DD4" w:rsidRPr="00AB34D0" w14:paraId="21D59831" w14:textId="77777777" w:rsidTr="4D3C17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EB82" w14:textId="38FBDD1B" w:rsidR="00797DD4" w:rsidRPr="00AB34D0" w:rsidRDefault="00797DD4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Relevance and benefits</w:t>
            </w:r>
          </w:p>
          <w:p w14:paraId="49A6E311" w14:textId="15F94A3D" w:rsidR="00797DD4" w:rsidRPr="00AB34D0" w:rsidRDefault="00797DD4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 xml:space="preserve">Please outline how this project </w:t>
            </w:r>
            <w:proofErr w:type="spellStart"/>
            <w:r w:rsidR="004D6C7E" w:rsidRPr="00AB34D0">
              <w:rPr>
                <w:rFonts w:ascii="Derailed" w:hAnsi="Derailed"/>
                <w:sz w:val="20"/>
                <w:szCs w:val="20"/>
              </w:rPr>
              <w:t>align’s</w:t>
            </w:r>
            <w:proofErr w:type="spellEnd"/>
            <w:r w:rsidR="004D6C7E" w:rsidRPr="00AB34D0">
              <w:rPr>
                <w:rFonts w:ascii="Derailed" w:hAnsi="Derailed"/>
                <w:sz w:val="20"/>
                <w:szCs w:val="20"/>
              </w:rPr>
              <w:t xml:space="preserve"> with the University’s EDI strategy and how it </w:t>
            </w:r>
            <w:r w:rsidRPr="00AB34D0">
              <w:rPr>
                <w:rFonts w:ascii="Derailed" w:hAnsi="Derailed"/>
                <w:sz w:val="20"/>
                <w:szCs w:val="20"/>
              </w:rPr>
              <w:t xml:space="preserve">will enhance </w:t>
            </w:r>
            <w:r w:rsidR="003B4992" w:rsidRPr="00AB34D0">
              <w:rPr>
                <w:rFonts w:ascii="Derailed" w:hAnsi="Derailed"/>
                <w:sz w:val="20"/>
                <w:szCs w:val="20"/>
              </w:rPr>
              <w:t>EDI/</w:t>
            </w:r>
            <w:r w:rsidR="3107493E" w:rsidRPr="00AB34D0">
              <w:rPr>
                <w:rFonts w:ascii="Derailed" w:hAnsi="Derailed"/>
                <w:sz w:val="20"/>
                <w:szCs w:val="20"/>
              </w:rPr>
              <w:t xml:space="preserve">gender equality </w:t>
            </w:r>
            <w:r w:rsidRPr="00AB34D0">
              <w:rPr>
                <w:rFonts w:ascii="Derailed" w:hAnsi="Derailed"/>
                <w:sz w:val="20"/>
                <w:szCs w:val="20"/>
              </w:rPr>
              <w:t>at Newcastle University</w:t>
            </w:r>
            <w:r w:rsidR="00AB34D0" w:rsidRPr="00AB34D0">
              <w:rPr>
                <w:rFonts w:ascii="Derailed" w:hAnsi="Derailed"/>
                <w:sz w:val="20"/>
                <w:szCs w:val="20"/>
              </w:rPr>
              <w:t xml:space="preserve"> </w:t>
            </w:r>
            <w:r w:rsidRPr="00AB34D0">
              <w:rPr>
                <w:rFonts w:ascii="Derailed" w:hAnsi="Derailed"/>
                <w:sz w:val="20"/>
                <w:szCs w:val="20"/>
              </w:rPr>
              <w:t>(max 200 words)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D34" w14:textId="74CA9D4E" w:rsidR="00797DD4" w:rsidRPr="00AB34D0" w:rsidRDefault="00797DD4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</w:tbl>
    <w:p w14:paraId="1A3C6166" w14:textId="5F688BD5" w:rsidR="00371915" w:rsidRPr="00AB34D0" w:rsidRDefault="00415ACC" w:rsidP="00AB34D0">
      <w:pPr>
        <w:spacing w:after="0" w:line="240" w:lineRule="auto"/>
        <w:rPr>
          <w:rFonts w:ascii="Derailed" w:hAnsi="Derailed"/>
          <w:sz w:val="20"/>
          <w:szCs w:val="20"/>
        </w:rPr>
      </w:pPr>
      <w:r w:rsidRPr="00AB34D0">
        <w:rPr>
          <w:rFonts w:ascii="Derailed" w:hAnsi="Derailed"/>
          <w:sz w:val="20"/>
          <w:szCs w:val="20"/>
        </w:rPr>
        <w:t>*Please adhere to the word counts</w:t>
      </w:r>
    </w:p>
    <w:p w14:paraId="3A1ECEF6" w14:textId="77777777" w:rsidR="00415ACC" w:rsidRPr="00AB34D0" w:rsidRDefault="00415ACC" w:rsidP="00AB34D0">
      <w:pPr>
        <w:spacing w:after="0" w:line="240" w:lineRule="auto"/>
        <w:rPr>
          <w:rFonts w:ascii="Derailed" w:hAnsi="Derailed"/>
          <w:sz w:val="20"/>
          <w:szCs w:val="20"/>
        </w:rPr>
      </w:pPr>
    </w:p>
    <w:p w14:paraId="1971587A" w14:textId="77777777" w:rsidR="000A2AFF" w:rsidRDefault="000A2AFF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  <w:r w:rsidRPr="00AB34D0">
        <w:rPr>
          <w:rFonts w:ascii="Derailed" w:hAnsi="Derailed"/>
          <w:b/>
          <w:sz w:val="20"/>
          <w:szCs w:val="20"/>
        </w:rPr>
        <w:t>SUPPORT REQUESTED</w:t>
      </w:r>
    </w:p>
    <w:p w14:paraId="7317B320" w14:textId="77777777" w:rsidR="00B854B5" w:rsidRPr="00AB34D0" w:rsidRDefault="00B854B5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07"/>
        <w:gridCol w:w="4709"/>
      </w:tblGrid>
      <w:tr w:rsidR="00371915" w:rsidRPr="00AB34D0" w14:paraId="5A65721F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2AB" w14:textId="48C95500" w:rsidR="00371915" w:rsidRPr="00AB34D0" w:rsidRDefault="00371915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Breakdown of costs</w:t>
            </w:r>
          </w:p>
          <w:p w14:paraId="6344F57F" w14:textId="3A459E8F" w:rsidR="00371915" w:rsidRPr="00AB34D0" w:rsidRDefault="00371915" w:rsidP="00AB34D0">
            <w:pPr>
              <w:spacing w:after="0" w:line="240" w:lineRule="auto"/>
              <w:rPr>
                <w:rFonts w:ascii="Derailed" w:hAnsi="Derailed"/>
                <w:bCs/>
                <w:sz w:val="20"/>
                <w:szCs w:val="20"/>
              </w:rPr>
            </w:pPr>
            <w:r w:rsidRPr="00AB34D0">
              <w:rPr>
                <w:rFonts w:ascii="Derailed" w:hAnsi="Derailed"/>
                <w:bCs/>
                <w:sz w:val="20"/>
                <w:szCs w:val="20"/>
              </w:rPr>
              <w:t>(</w:t>
            </w:r>
            <w:proofErr w:type="gramStart"/>
            <w:r w:rsidRPr="00AB34D0">
              <w:rPr>
                <w:rFonts w:ascii="Derailed" w:hAnsi="Derailed"/>
                <w:bCs/>
                <w:sz w:val="20"/>
                <w:szCs w:val="20"/>
              </w:rPr>
              <w:t>please</w:t>
            </w:r>
            <w:proofErr w:type="gramEnd"/>
            <w:r w:rsidRPr="00AB34D0">
              <w:rPr>
                <w:rFonts w:ascii="Derailed" w:hAnsi="Derailed"/>
                <w:bCs/>
                <w:sz w:val="20"/>
                <w:szCs w:val="20"/>
              </w:rPr>
              <w:t xml:space="preserve"> give detail</w:t>
            </w:r>
            <w:r w:rsidR="003B4992" w:rsidRPr="00AB34D0">
              <w:rPr>
                <w:rFonts w:ascii="Derailed" w:hAnsi="Derailed"/>
                <w:bCs/>
                <w:sz w:val="20"/>
                <w:szCs w:val="20"/>
              </w:rPr>
              <w:t>s</w:t>
            </w:r>
            <w:r w:rsidRPr="00AB34D0">
              <w:rPr>
                <w:rFonts w:ascii="Derailed" w:hAnsi="Derailed"/>
                <w:bCs/>
                <w:sz w:val="20"/>
                <w:szCs w:val="20"/>
              </w:rPr>
              <w:t xml:space="preserve"> of costs: </w:t>
            </w:r>
            <w:r w:rsidR="003B0560" w:rsidRPr="00AB34D0">
              <w:rPr>
                <w:rFonts w:ascii="Derailed" w:hAnsi="Derailed"/>
                <w:bCs/>
                <w:sz w:val="20"/>
                <w:szCs w:val="20"/>
              </w:rPr>
              <w:t>employing RAs/interns</w:t>
            </w:r>
            <w:r w:rsidRPr="00AB34D0">
              <w:rPr>
                <w:rFonts w:ascii="Derailed" w:hAnsi="Derailed"/>
                <w:bCs/>
                <w:sz w:val="20"/>
                <w:szCs w:val="20"/>
              </w:rPr>
              <w:t>, subsistence, equipment etc)</w:t>
            </w:r>
            <w:r w:rsidR="003B4992" w:rsidRPr="00AB34D0">
              <w:rPr>
                <w:rFonts w:ascii="Derailed" w:hAnsi="Derailed"/>
                <w:bCs/>
                <w:sz w:val="20"/>
                <w:szCs w:val="20"/>
              </w:rPr>
              <w:t xml:space="preserve">. Costs for existing staff </w:t>
            </w:r>
            <w:proofErr w:type="spellStart"/>
            <w:r w:rsidR="003B4992" w:rsidRPr="00AB34D0">
              <w:rPr>
                <w:rFonts w:ascii="Derailed" w:hAnsi="Derailed"/>
                <w:bCs/>
                <w:sz w:val="20"/>
                <w:szCs w:val="20"/>
              </w:rPr>
              <w:t>can not</w:t>
            </w:r>
            <w:proofErr w:type="spellEnd"/>
            <w:r w:rsidR="003B4992" w:rsidRPr="00AB34D0">
              <w:rPr>
                <w:rFonts w:ascii="Derailed" w:hAnsi="Derailed"/>
                <w:bCs/>
                <w:sz w:val="20"/>
                <w:szCs w:val="20"/>
              </w:rPr>
              <w:t xml:space="preserve"> be included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45D" w14:textId="195AB732" w:rsidR="0062187E" w:rsidRPr="00AB34D0" w:rsidRDefault="0062187E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  <w:u w:val="single"/>
              </w:rPr>
            </w:pPr>
          </w:p>
          <w:p w14:paraId="4832BAF3" w14:textId="0010F72D" w:rsidR="00F91501" w:rsidRPr="00AB34D0" w:rsidRDefault="00F91501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  <w:u w:val="single"/>
              </w:rPr>
            </w:pPr>
          </w:p>
          <w:p w14:paraId="25E72AF4" w14:textId="726E20F3" w:rsidR="00F91501" w:rsidRPr="00AB34D0" w:rsidRDefault="00F91501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  <w:u w:val="single"/>
              </w:rPr>
            </w:pPr>
          </w:p>
          <w:p w14:paraId="678AFEFF" w14:textId="2D6A53BC" w:rsidR="00DB30AF" w:rsidRPr="00AB34D0" w:rsidRDefault="00DB30AF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371915" w:rsidRPr="00AB34D0" w14:paraId="16BE9862" w14:textId="77777777" w:rsidTr="00AB34D0">
        <w:trPr>
          <w:trHeight w:val="91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846" w14:textId="6ECECD0B" w:rsidR="00371915" w:rsidRPr="00AB34D0" w:rsidRDefault="00371915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Justification of budget request</w:t>
            </w:r>
          </w:p>
          <w:p w14:paraId="0544D6CF" w14:textId="4631409D" w:rsidR="009F7626" w:rsidRPr="00AB34D0" w:rsidRDefault="00371915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>(please explain why th</w:t>
            </w:r>
            <w:r w:rsidR="00936D13" w:rsidRPr="00AB34D0">
              <w:rPr>
                <w:rFonts w:ascii="Derailed" w:hAnsi="Derailed"/>
                <w:sz w:val="20"/>
                <w:szCs w:val="20"/>
              </w:rPr>
              <w:t>is i</w:t>
            </w:r>
            <w:r w:rsidRPr="00AB34D0">
              <w:rPr>
                <w:rFonts w:ascii="Derailed" w:hAnsi="Derailed"/>
                <w:sz w:val="20"/>
                <w:szCs w:val="20"/>
              </w:rPr>
              <w:t xml:space="preserve">s the right fund to support this </w:t>
            </w:r>
            <w:proofErr w:type="gramStart"/>
            <w:r w:rsidRPr="00AB34D0">
              <w:rPr>
                <w:rFonts w:ascii="Derailed" w:hAnsi="Derailed"/>
                <w:sz w:val="20"/>
                <w:szCs w:val="20"/>
              </w:rPr>
              <w:t>project)</w:t>
            </w:r>
            <w:r w:rsidR="009F7626" w:rsidRPr="00AB34D0">
              <w:rPr>
                <w:rFonts w:ascii="Derailed" w:hAnsi="Derailed"/>
                <w:sz w:val="20"/>
                <w:szCs w:val="20"/>
              </w:rPr>
              <w:t>(</w:t>
            </w:r>
            <w:proofErr w:type="gramEnd"/>
            <w:r w:rsidR="007F0395" w:rsidRPr="00AB34D0">
              <w:rPr>
                <w:rFonts w:ascii="Derailed" w:hAnsi="Derailed"/>
                <w:sz w:val="20"/>
                <w:szCs w:val="20"/>
              </w:rPr>
              <w:t xml:space="preserve">max </w:t>
            </w:r>
            <w:r w:rsidR="009F7626" w:rsidRPr="00AB34D0">
              <w:rPr>
                <w:rFonts w:ascii="Derailed" w:hAnsi="Derailed"/>
                <w:sz w:val="20"/>
                <w:szCs w:val="20"/>
              </w:rPr>
              <w:t>200 words</w:t>
            </w:r>
            <w:r w:rsidR="00AB34D0" w:rsidRPr="00AB34D0">
              <w:rPr>
                <w:rFonts w:ascii="Derailed" w:hAnsi="Derailed"/>
                <w:sz w:val="20"/>
                <w:szCs w:val="20"/>
              </w:rPr>
              <w:t>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913" w14:textId="69E07010" w:rsidR="00F03FA0" w:rsidRPr="00AB34D0" w:rsidRDefault="00F03FA0" w:rsidP="00AB34D0">
            <w:pPr>
              <w:rPr>
                <w:rFonts w:ascii="Derailed" w:hAnsi="Derailed"/>
                <w:sz w:val="20"/>
                <w:szCs w:val="20"/>
              </w:rPr>
            </w:pPr>
          </w:p>
        </w:tc>
      </w:tr>
      <w:tr w:rsidR="000A2AFF" w:rsidRPr="00AB34D0" w14:paraId="4070B8BF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B035" w14:textId="77777777" w:rsidR="000A2AFF" w:rsidRPr="00AB34D0" w:rsidRDefault="00371915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Total requested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B79" w14:textId="22142D7F" w:rsidR="000A2AFF" w:rsidRPr="00AB34D0" w:rsidRDefault="000A2AFF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</w:p>
        </w:tc>
      </w:tr>
    </w:tbl>
    <w:p w14:paraId="3F6C3C2C" w14:textId="77777777" w:rsidR="000A2AFF" w:rsidRPr="00AB34D0" w:rsidRDefault="000A2AFF" w:rsidP="00AB34D0">
      <w:pPr>
        <w:pStyle w:val="Caption"/>
        <w:rPr>
          <w:rFonts w:ascii="Derailed" w:hAnsi="Derailed"/>
          <w:sz w:val="20"/>
          <w:szCs w:val="20"/>
        </w:rPr>
      </w:pPr>
    </w:p>
    <w:p w14:paraId="364D4B16" w14:textId="0E9D1C5B" w:rsidR="00371915" w:rsidRDefault="00371915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  <w:r w:rsidRPr="00AB34D0">
        <w:rPr>
          <w:rFonts w:ascii="Derailed" w:hAnsi="Derailed"/>
          <w:b/>
          <w:sz w:val="20"/>
          <w:szCs w:val="20"/>
        </w:rPr>
        <w:t>S</w:t>
      </w:r>
      <w:r w:rsidR="00575963" w:rsidRPr="00AB34D0">
        <w:rPr>
          <w:rFonts w:ascii="Derailed" w:hAnsi="Derailed"/>
          <w:b/>
          <w:sz w:val="20"/>
          <w:szCs w:val="20"/>
        </w:rPr>
        <w:t>IGNATURE</w:t>
      </w:r>
    </w:p>
    <w:p w14:paraId="42B7F548" w14:textId="77777777" w:rsidR="00B854B5" w:rsidRPr="00AB34D0" w:rsidRDefault="00B854B5" w:rsidP="00AB34D0">
      <w:pPr>
        <w:spacing w:after="0" w:line="240" w:lineRule="auto"/>
        <w:rPr>
          <w:rFonts w:ascii="Derailed" w:hAnsi="Derailed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07"/>
        <w:gridCol w:w="4709"/>
      </w:tblGrid>
      <w:tr w:rsidR="00752BF6" w:rsidRPr="00AB34D0" w14:paraId="34D62248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A9F1" w14:textId="3C557E30" w:rsidR="00752BF6" w:rsidRPr="00AB34D0" w:rsidRDefault="00752BF6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This application has been discussed with, and has the support of, my line manager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A77" w14:textId="4985D52A" w:rsidR="00752BF6" w:rsidRPr="00AB34D0" w:rsidRDefault="00752BF6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>Signature of line manager:</w:t>
            </w:r>
          </w:p>
          <w:p w14:paraId="53606A2D" w14:textId="36D6DAF1" w:rsidR="00752BF6" w:rsidRPr="00AB34D0" w:rsidRDefault="00752BF6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>Print name:</w:t>
            </w:r>
          </w:p>
        </w:tc>
      </w:tr>
      <w:tr w:rsidR="00445D79" w:rsidRPr="00AB34D0" w14:paraId="015F9C9B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F426" w14:textId="17DE6755" w:rsidR="00445D79" w:rsidRPr="00AB34D0" w:rsidRDefault="00445D79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This application has been discussed with, and has the support of, my Faculty Director of EDI/Dean of EDI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CA4" w14:textId="791EBB88" w:rsidR="00445D79" w:rsidRPr="00AB34D0" w:rsidRDefault="00445D79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>Signature of Faculty Director of EDI/Dean of EDI:</w:t>
            </w:r>
          </w:p>
          <w:p w14:paraId="5B15BE18" w14:textId="77777777" w:rsidR="00445D79" w:rsidRPr="00AB34D0" w:rsidRDefault="00445D79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>Print name:</w:t>
            </w:r>
          </w:p>
          <w:p w14:paraId="3377435A" w14:textId="279779C0" w:rsidR="009A253B" w:rsidRPr="00AB34D0" w:rsidRDefault="009A253B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371915" w:rsidRPr="00AB34D0" w14:paraId="5EA8BC9C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26F" w14:textId="379FA374" w:rsidR="00371915" w:rsidRPr="00AB34D0" w:rsidRDefault="00371915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I agree to provide a</w:t>
            </w:r>
            <w:r w:rsidR="004D6C7E" w:rsidRPr="00AB34D0">
              <w:rPr>
                <w:rFonts w:ascii="Derailed" w:hAnsi="Derailed"/>
                <w:b/>
                <w:sz w:val="20"/>
                <w:szCs w:val="20"/>
              </w:rPr>
              <w:t>n end of project report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6CA" w14:textId="24D5E45A" w:rsidR="00752BF6" w:rsidRPr="00AB34D0" w:rsidRDefault="00752BF6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 xml:space="preserve">Signature of </w:t>
            </w:r>
            <w:r w:rsidR="00D460A5" w:rsidRPr="00AB34D0">
              <w:rPr>
                <w:rFonts w:ascii="Derailed" w:hAnsi="Derailed"/>
                <w:sz w:val="20"/>
                <w:szCs w:val="20"/>
              </w:rPr>
              <w:t xml:space="preserve">lead </w:t>
            </w:r>
            <w:r w:rsidRPr="00AB34D0">
              <w:rPr>
                <w:rFonts w:ascii="Derailed" w:hAnsi="Derailed"/>
                <w:sz w:val="20"/>
                <w:szCs w:val="20"/>
              </w:rPr>
              <w:t>applicant:</w:t>
            </w:r>
          </w:p>
          <w:p w14:paraId="7D3B1530" w14:textId="69B4DDC9" w:rsidR="00371915" w:rsidRPr="00AB34D0" w:rsidRDefault="00371915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  <w:tr w:rsidR="00371915" w:rsidRPr="00AB34D0" w14:paraId="05D7C716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955A" w14:textId="77777777" w:rsidR="00371915" w:rsidRPr="00AB34D0" w:rsidRDefault="00371915" w:rsidP="00AB34D0">
            <w:pPr>
              <w:spacing w:after="0" w:line="240" w:lineRule="auto"/>
              <w:rPr>
                <w:rFonts w:ascii="Derailed" w:hAnsi="Derailed"/>
                <w:b/>
                <w:sz w:val="20"/>
                <w:szCs w:val="20"/>
              </w:rPr>
            </w:pPr>
            <w:r w:rsidRPr="00AB34D0">
              <w:rPr>
                <w:rFonts w:ascii="Derailed" w:hAnsi="Derailed"/>
                <w:b/>
                <w:sz w:val="20"/>
                <w:szCs w:val="20"/>
              </w:rPr>
              <w:t>I agree that this work can be included in the University’s website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553" w14:textId="4918D026" w:rsidR="00752BF6" w:rsidRPr="00AB34D0" w:rsidRDefault="00752BF6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  <w:r w:rsidRPr="00AB34D0">
              <w:rPr>
                <w:rFonts w:ascii="Derailed" w:hAnsi="Derailed"/>
                <w:sz w:val="20"/>
                <w:szCs w:val="20"/>
              </w:rPr>
              <w:t xml:space="preserve">Signature of </w:t>
            </w:r>
            <w:r w:rsidR="00D460A5" w:rsidRPr="00AB34D0">
              <w:rPr>
                <w:rFonts w:ascii="Derailed" w:hAnsi="Derailed"/>
                <w:sz w:val="20"/>
                <w:szCs w:val="20"/>
              </w:rPr>
              <w:t xml:space="preserve">lead </w:t>
            </w:r>
            <w:r w:rsidRPr="00AB34D0">
              <w:rPr>
                <w:rFonts w:ascii="Derailed" w:hAnsi="Derailed"/>
                <w:sz w:val="20"/>
                <w:szCs w:val="20"/>
              </w:rPr>
              <w:t>applicant:</w:t>
            </w:r>
          </w:p>
          <w:p w14:paraId="036647A9" w14:textId="52D0FC5B" w:rsidR="00371915" w:rsidRPr="00AB34D0" w:rsidRDefault="00371915" w:rsidP="00AB34D0">
            <w:pPr>
              <w:spacing w:after="0" w:line="240" w:lineRule="auto"/>
              <w:rPr>
                <w:rFonts w:ascii="Derailed" w:hAnsi="Derailed"/>
                <w:sz w:val="20"/>
                <w:szCs w:val="20"/>
              </w:rPr>
            </w:pPr>
          </w:p>
        </w:tc>
      </w:tr>
    </w:tbl>
    <w:p w14:paraId="0AD71082" w14:textId="6C61AA90" w:rsidR="7637FCD2" w:rsidRDefault="7637FCD2" w:rsidP="00AB34D0">
      <w:pPr>
        <w:spacing w:line="240" w:lineRule="auto"/>
      </w:pPr>
    </w:p>
    <w:sectPr w:rsidR="7637FCD2" w:rsidSect="00415ACC">
      <w:footerReference w:type="default" r:id="rId13"/>
      <w:pgSz w:w="11906" w:h="16838"/>
      <w:pgMar w:top="624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B8C3" w14:textId="77777777" w:rsidR="00A31D44" w:rsidRDefault="00A31D44" w:rsidP="00575963">
      <w:pPr>
        <w:spacing w:after="0" w:line="240" w:lineRule="auto"/>
      </w:pPr>
      <w:r>
        <w:separator/>
      </w:r>
    </w:p>
  </w:endnote>
  <w:endnote w:type="continuationSeparator" w:id="0">
    <w:p w14:paraId="00B88594" w14:textId="77777777" w:rsidR="00A31D44" w:rsidRDefault="00A31D44" w:rsidP="0057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276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504E1" w14:textId="4D701836" w:rsidR="00575963" w:rsidRDefault="00575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91589" w14:textId="77777777" w:rsidR="00575963" w:rsidRDefault="0057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D57A" w14:textId="77777777" w:rsidR="00A31D44" w:rsidRDefault="00A31D44" w:rsidP="00575963">
      <w:pPr>
        <w:spacing w:after="0" w:line="240" w:lineRule="auto"/>
      </w:pPr>
      <w:r>
        <w:separator/>
      </w:r>
    </w:p>
  </w:footnote>
  <w:footnote w:type="continuationSeparator" w:id="0">
    <w:p w14:paraId="3745B71F" w14:textId="77777777" w:rsidR="00A31D44" w:rsidRDefault="00A31D44" w:rsidP="0057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BC5"/>
    <w:multiLevelType w:val="hybridMultilevel"/>
    <w:tmpl w:val="0F9C280C"/>
    <w:lvl w:ilvl="0" w:tplc="B34C0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74D"/>
    <w:multiLevelType w:val="multilevel"/>
    <w:tmpl w:val="916C7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A0C5E"/>
    <w:multiLevelType w:val="hybridMultilevel"/>
    <w:tmpl w:val="E398D3A8"/>
    <w:lvl w:ilvl="0" w:tplc="48C87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0AAD"/>
    <w:multiLevelType w:val="hybridMultilevel"/>
    <w:tmpl w:val="62945A3E"/>
    <w:lvl w:ilvl="0" w:tplc="5F22069E">
      <w:start w:val="1"/>
      <w:numFmt w:val="decimal"/>
      <w:lvlText w:val="%1."/>
      <w:lvlJc w:val="left"/>
      <w:pPr>
        <w:ind w:left="720" w:hanging="360"/>
      </w:pPr>
    </w:lvl>
    <w:lvl w:ilvl="1" w:tplc="28408B46">
      <w:start w:val="1"/>
      <w:numFmt w:val="lowerLetter"/>
      <w:lvlText w:val="%2."/>
      <w:lvlJc w:val="left"/>
      <w:pPr>
        <w:ind w:left="1440" w:hanging="360"/>
      </w:pPr>
    </w:lvl>
    <w:lvl w:ilvl="2" w:tplc="799A8E62">
      <w:start w:val="1"/>
      <w:numFmt w:val="lowerRoman"/>
      <w:lvlText w:val="%3."/>
      <w:lvlJc w:val="right"/>
      <w:pPr>
        <w:ind w:left="2160" w:hanging="180"/>
      </w:pPr>
    </w:lvl>
    <w:lvl w:ilvl="3" w:tplc="EAD6AA26">
      <w:start w:val="1"/>
      <w:numFmt w:val="decimal"/>
      <w:lvlText w:val="%4."/>
      <w:lvlJc w:val="left"/>
      <w:pPr>
        <w:ind w:left="2880" w:hanging="360"/>
      </w:pPr>
    </w:lvl>
    <w:lvl w:ilvl="4" w:tplc="EFF29EF2">
      <w:start w:val="1"/>
      <w:numFmt w:val="lowerLetter"/>
      <w:lvlText w:val="%5."/>
      <w:lvlJc w:val="left"/>
      <w:pPr>
        <w:ind w:left="3600" w:hanging="360"/>
      </w:pPr>
    </w:lvl>
    <w:lvl w:ilvl="5" w:tplc="17628BE2">
      <w:start w:val="1"/>
      <w:numFmt w:val="lowerRoman"/>
      <w:lvlText w:val="%6."/>
      <w:lvlJc w:val="right"/>
      <w:pPr>
        <w:ind w:left="4320" w:hanging="180"/>
      </w:pPr>
    </w:lvl>
    <w:lvl w:ilvl="6" w:tplc="D004DB96">
      <w:start w:val="1"/>
      <w:numFmt w:val="decimal"/>
      <w:lvlText w:val="%7."/>
      <w:lvlJc w:val="left"/>
      <w:pPr>
        <w:ind w:left="5040" w:hanging="360"/>
      </w:pPr>
    </w:lvl>
    <w:lvl w:ilvl="7" w:tplc="ACEA3FEC">
      <w:start w:val="1"/>
      <w:numFmt w:val="lowerLetter"/>
      <w:lvlText w:val="%8."/>
      <w:lvlJc w:val="left"/>
      <w:pPr>
        <w:ind w:left="5760" w:hanging="360"/>
      </w:pPr>
    </w:lvl>
    <w:lvl w:ilvl="8" w:tplc="99945E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5A16"/>
    <w:multiLevelType w:val="hybridMultilevel"/>
    <w:tmpl w:val="F1061130"/>
    <w:lvl w:ilvl="0" w:tplc="9A2613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1604"/>
    <w:multiLevelType w:val="hybridMultilevel"/>
    <w:tmpl w:val="5B88E4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A149C"/>
    <w:multiLevelType w:val="hybridMultilevel"/>
    <w:tmpl w:val="673CD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41461"/>
    <w:multiLevelType w:val="hybridMultilevel"/>
    <w:tmpl w:val="3544FB56"/>
    <w:lvl w:ilvl="0" w:tplc="34C25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92746">
    <w:abstractNumId w:val="3"/>
  </w:num>
  <w:num w:numId="2" w16cid:durableId="1181165805">
    <w:abstractNumId w:val="0"/>
  </w:num>
  <w:num w:numId="3" w16cid:durableId="1512449158">
    <w:abstractNumId w:val="2"/>
  </w:num>
  <w:num w:numId="4" w16cid:durableId="1385565994">
    <w:abstractNumId w:val="7"/>
  </w:num>
  <w:num w:numId="5" w16cid:durableId="1416396140">
    <w:abstractNumId w:val="1"/>
  </w:num>
  <w:num w:numId="6" w16cid:durableId="596518319">
    <w:abstractNumId w:val="4"/>
  </w:num>
  <w:num w:numId="7" w16cid:durableId="1624380452">
    <w:abstractNumId w:val="5"/>
  </w:num>
  <w:num w:numId="8" w16cid:durableId="206906464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Johnson">
    <w15:presenceInfo w15:providerId="AD" w15:userId="S::nkj58@newcastle.ac.uk::5e8b2f62-663e-4bf0-a17d-b504dc76c2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FF"/>
    <w:rsid w:val="0001051D"/>
    <w:rsid w:val="00012AAD"/>
    <w:rsid w:val="0002138E"/>
    <w:rsid w:val="00022A50"/>
    <w:rsid w:val="000236D5"/>
    <w:rsid w:val="00030746"/>
    <w:rsid w:val="00044CB6"/>
    <w:rsid w:val="00046D04"/>
    <w:rsid w:val="00051B85"/>
    <w:rsid w:val="00062E41"/>
    <w:rsid w:val="00075BE9"/>
    <w:rsid w:val="00076CA2"/>
    <w:rsid w:val="000823B1"/>
    <w:rsid w:val="00083D42"/>
    <w:rsid w:val="00091439"/>
    <w:rsid w:val="00094E7F"/>
    <w:rsid w:val="00097365"/>
    <w:rsid w:val="000A28D6"/>
    <w:rsid w:val="000A2AFF"/>
    <w:rsid w:val="000A6270"/>
    <w:rsid w:val="000B1014"/>
    <w:rsid w:val="000B391D"/>
    <w:rsid w:val="000B57E1"/>
    <w:rsid w:val="000B71A3"/>
    <w:rsid w:val="000C299C"/>
    <w:rsid w:val="000D1D8F"/>
    <w:rsid w:val="000D2A61"/>
    <w:rsid w:val="000D47B0"/>
    <w:rsid w:val="000D49CE"/>
    <w:rsid w:val="000D6862"/>
    <w:rsid w:val="000D7A14"/>
    <w:rsid w:val="000E4D49"/>
    <w:rsid w:val="000F6B24"/>
    <w:rsid w:val="000F7C29"/>
    <w:rsid w:val="00103581"/>
    <w:rsid w:val="00110672"/>
    <w:rsid w:val="00117ECE"/>
    <w:rsid w:val="001312A0"/>
    <w:rsid w:val="001442B5"/>
    <w:rsid w:val="00180B5E"/>
    <w:rsid w:val="00181A85"/>
    <w:rsid w:val="00185A04"/>
    <w:rsid w:val="00197DC0"/>
    <w:rsid w:val="001A1DC1"/>
    <w:rsid w:val="001A4898"/>
    <w:rsid w:val="001B2723"/>
    <w:rsid w:val="001B2C82"/>
    <w:rsid w:val="001B5052"/>
    <w:rsid w:val="001C260F"/>
    <w:rsid w:val="001C3C92"/>
    <w:rsid w:val="001E2D0D"/>
    <w:rsid w:val="001E3376"/>
    <w:rsid w:val="001F17A4"/>
    <w:rsid w:val="001F4CB5"/>
    <w:rsid w:val="00200BD4"/>
    <w:rsid w:val="00201A66"/>
    <w:rsid w:val="002068DE"/>
    <w:rsid w:val="00207CD9"/>
    <w:rsid w:val="00210677"/>
    <w:rsid w:val="00215190"/>
    <w:rsid w:val="00215225"/>
    <w:rsid w:val="00215788"/>
    <w:rsid w:val="0022673E"/>
    <w:rsid w:val="00232C8C"/>
    <w:rsid w:val="002513AE"/>
    <w:rsid w:val="00252E0D"/>
    <w:rsid w:val="00255DB7"/>
    <w:rsid w:val="00257696"/>
    <w:rsid w:val="002733BC"/>
    <w:rsid w:val="00284C15"/>
    <w:rsid w:val="0029119C"/>
    <w:rsid w:val="00294289"/>
    <w:rsid w:val="00297F75"/>
    <w:rsid w:val="002B7041"/>
    <w:rsid w:val="002C4500"/>
    <w:rsid w:val="002C467E"/>
    <w:rsid w:val="002C737F"/>
    <w:rsid w:val="002D16B8"/>
    <w:rsid w:val="002D617F"/>
    <w:rsid w:val="002D6C07"/>
    <w:rsid w:val="002D7DC0"/>
    <w:rsid w:val="002E1C76"/>
    <w:rsid w:val="002F36D7"/>
    <w:rsid w:val="00302ACE"/>
    <w:rsid w:val="00311C2C"/>
    <w:rsid w:val="00312199"/>
    <w:rsid w:val="003142D2"/>
    <w:rsid w:val="0031477B"/>
    <w:rsid w:val="003209ED"/>
    <w:rsid w:val="00323BB9"/>
    <w:rsid w:val="003319DA"/>
    <w:rsid w:val="003338BF"/>
    <w:rsid w:val="003377F7"/>
    <w:rsid w:val="00341FF9"/>
    <w:rsid w:val="00343540"/>
    <w:rsid w:val="00347C70"/>
    <w:rsid w:val="00353416"/>
    <w:rsid w:val="003616C0"/>
    <w:rsid w:val="00371915"/>
    <w:rsid w:val="003727DE"/>
    <w:rsid w:val="00375AA7"/>
    <w:rsid w:val="00380A08"/>
    <w:rsid w:val="003824E9"/>
    <w:rsid w:val="003B0560"/>
    <w:rsid w:val="003B4992"/>
    <w:rsid w:val="003C6E5D"/>
    <w:rsid w:val="003D350E"/>
    <w:rsid w:val="003D639E"/>
    <w:rsid w:val="003D67E2"/>
    <w:rsid w:val="003D68E1"/>
    <w:rsid w:val="003E10B2"/>
    <w:rsid w:val="003E146E"/>
    <w:rsid w:val="003E3D90"/>
    <w:rsid w:val="003E7AAA"/>
    <w:rsid w:val="003F684A"/>
    <w:rsid w:val="00401E61"/>
    <w:rsid w:val="004127EE"/>
    <w:rsid w:val="00415ACC"/>
    <w:rsid w:val="00420866"/>
    <w:rsid w:val="00422937"/>
    <w:rsid w:val="00426B4C"/>
    <w:rsid w:val="00427AA3"/>
    <w:rsid w:val="00434772"/>
    <w:rsid w:val="00436151"/>
    <w:rsid w:val="004365FA"/>
    <w:rsid w:val="00444CEE"/>
    <w:rsid w:val="00445D79"/>
    <w:rsid w:val="0045025E"/>
    <w:rsid w:val="00451ED4"/>
    <w:rsid w:val="00453459"/>
    <w:rsid w:val="00455580"/>
    <w:rsid w:val="00455761"/>
    <w:rsid w:val="00463C30"/>
    <w:rsid w:val="00463F9F"/>
    <w:rsid w:val="00465DDB"/>
    <w:rsid w:val="004676F6"/>
    <w:rsid w:val="00475A79"/>
    <w:rsid w:val="004765CC"/>
    <w:rsid w:val="00477237"/>
    <w:rsid w:val="00481AEB"/>
    <w:rsid w:val="00484E10"/>
    <w:rsid w:val="00493E20"/>
    <w:rsid w:val="004A5869"/>
    <w:rsid w:val="004A71D6"/>
    <w:rsid w:val="004B4F81"/>
    <w:rsid w:val="004B7637"/>
    <w:rsid w:val="004C4635"/>
    <w:rsid w:val="004D0E80"/>
    <w:rsid w:val="004D6C7E"/>
    <w:rsid w:val="004E4BC9"/>
    <w:rsid w:val="004E5330"/>
    <w:rsid w:val="004F0CDB"/>
    <w:rsid w:val="005139FC"/>
    <w:rsid w:val="0051716F"/>
    <w:rsid w:val="0052557C"/>
    <w:rsid w:val="005256F3"/>
    <w:rsid w:val="005409FE"/>
    <w:rsid w:val="005448F1"/>
    <w:rsid w:val="0054563F"/>
    <w:rsid w:val="005612D8"/>
    <w:rsid w:val="005634F9"/>
    <w:rsid w:val="005658DD"/>
    <w:rsid w:val="005719B8"/>
    <w:rsid w:val="00575963"/>
    <w:rsid w:val="005817DB"/>
    <w:rsid w:val="00592FAF"/>
    <w:rsid w:val="0059541F"/>
    <w:rsid w:val="0059751F"/>
    <w:rsid w:val="005A05F3"/>
    <w:rsid w:val="005A0CB9"/>
    <w:rsid w:val="005A23DA"/>
    <w:rsid w:val="005A3ED4"/>
    <w:rsid w:val="005A40DB"/>
    <w:rsid w:val="005A51D3"/>
    <w:rsid w:val="005D1927"/>
    <w:rsid w:val="005D53FB"/>
    <w:rsid w:val="005D6979"/>
    <w:rsid w:val="005E3BEC"/>
    <w:rsid w:val="005E6C07"/>
    <w:rsid w:val="005F5137"/>
    <w:rsid w:val="00611579"/>
    <w:rsid w:val="006156A7"/>
    <w:rsid w:val="00617B57"/>
    <w:rsid w:val="0062187E"/>
    <w:rsid w:val="006263F0"/>
    <w:rsid w:val="006324E2"/>
    <w:rsid w:val="00635BB0"/>
    <w:rsid w:val="00640AA0"/>
    <w:rsid w:val="0066475B"/>
    <w:rsid w:val="006654B5"/>
    <w:rsid w:val="00665564"/>
    <w:rsid w:val="006729BE"/>
    <w:rsid w:val="0068294C"/>
    <w:rsid w:val="00691F19"/>
    <w:rsid w:val="00694289"/>
    <w:rsid w:val="006A1D31"/>
    <w:rsid w:val="006A41E6"/>
    <w:rsid w:val="006A46FE"/>
    <w:rsid w:val="006B28D5"/>
    <w:rsid w:val="006B2C05"/>
    <w:rsid w:val="006B385E"/>
    <w:rsid w:val="006B6C3F"/>
    <w:rsid w:val="006D27D2"/>
    <w:rsid w:val="006E4E17"/>
    <w:rsid w:val="006E6C8A"/>
    <w:rsid w:val="006F6EBF"/>
    <w:rsid w:val="00702158"/>
    <w:rsid w:val="00706D23"/>
    <w:rsid w:val="007211C6"/>
    <w:rsid w:val="0072609C"/>
    <w:rsid w:val="0073588B"/>
    <w:rsid w:val="00744D65"/>
    <w:rsid w:val="00752BF6"/>
    <w:rsid w:val="00754962"/>
    <w:rsid w:val="00754BE9"/>
    <w:rsid w:val="00754E2B"/>
    <w:rsid w:val="007562BC"/>
    <w:rsid w:val="00766186"/>
    <w:rsid w:val="007711E3"/>
    <w:rsid w:val="007815C8"/>
    <w:rsid w:val="00783922"/>
    <w:rsid w:val="007977E1"/>
    <w:rsid w:val="00797DD4"/>
    <w:rsid w:val="007A2896"/>
    <w:rsid w:val="007A6F53"/>
    <w:rsid w:val="007B6CF3"/>
    <w:rsid w:val="007C7A87"/>
    <w:rsid w:val="007E16E6"/>
    <w:rsid w:val="007E32CF"/>
    <w:rsid w:val="007F0395"/>
    <w:rsid w:val="007F3DBE"/>
    <w:rsid w:val="007F5245"/>
    <w:rsid w:val="0080624D"/>
    <w:rsid w:val="0081254C"/>
    <w:rsid w:val="008316F0"/>
    <w:rsid w:val="0084043D"/>
    <w:rsid w:val="008476A6"/>
    <w:rsid w:val="00847DF3"/>
    <w:rsid w:val="008623EA"/>
    <w:rsid w:val="00872713"/>
    <w:rsid w:val="0087413B"/>
    <w:rsid w:val="00874A17"/>
    <w:rsid w:val="00881323"/>
    <w:rsid w:val="008953C4"/>
    <w:rsid w:val="008953D0"/>
    <w:rsid w:val="008A181C"/>
    <w:rsid w:val="008A7C13"/>
    <w:rsid w:val="008B2002"/>
    <w:rsid w:val="008B2ADA"/>
    <w:rsid w:val="008C6410"/>
    <w:rsid w:val="008D127D"/>
    <w:rsid w:val="008D2B75"/>
    <w:rsid w:val="008D38CB"/>
    <w:rsid w:val="008D584C"/>
    <w:rsid w:val="008D7FA1"/>
    <w:rsid w:val="008E30B5"/>
    <w:rsid w:val="008F488B"/>
    <w:rsid w:val="00903C62"/>
    <w:rsid w:val="00907DEE"/>
    <w:rsid w:val="009125DE"/>
    <w:rsid w:val="009253AE"/>
    <w:rsid w:val="009267C5"/>
    <w:rsid w:val="009310A8"/>
    <w:rsid w:val="00936D13"/>
    <w:rsid w:val="009443CE"/>
    <w:rsid w:val="00950AC0"/>
    <w:rsid w:val="009517E0"/>
    <w:rsid w:val="009573A2"/>
    <w:rsid w:val="009653E4"/>
    <w:rsid w:val="009732F6"/>
    <w:rsid w:val="00973490"/>
    <w:rsid w:val="00973C44"/>
    <w:rsid w:val="009855D2"/>
    <w:rsid w:val="00994D1D"/>
    <w:rsid w:val="009A1D21"/>
    <w:rsid w:val="009A253B"/>
    <w:rsid w:val="009A5E0F"/>
    <w:rsid w:val="009A7046"/>
    <w:rsid w:val="009A7106"/>
    <w:rsid w:val="009A7599"/>
    <w:rsid w:val="009B0ABD"/>
    <w:rsid w:val="009C0FCB"/>
    <w:rsid w:val="009C3B42"/>
    <w:rsid w:val="009C79F1"/>
    <w:rsid w:val="009D61BE"/>
    <w:rsid w:val="009D7F46"/>
    <w:rsid w:val="009E1CCA"/>
    <w:rsid w:val="009E4303"/>
    <w:rsid w:val="009E5B4E"/>
    <w:rsid w:val="009F7626"/>
    <w:rsid w:val="00A04D16"/>
    <w:rsid w:val="00A174FF"/>
    <w:rsid w:val="00A20330"/>
    <w:rsid w:val="00A27A73"/>
    <w:rsid w:val="00A31D44"/>
    <w:rsid w:val="00A345D2"/>
    <w:rsid w:val="00A365E3"/>
    <w:rsid w:val="00A37C81"/>
    <w:rsid w:val="00A44982"/>
    <w:rsid w:val="00A530BA"/>
    <w:rsid w:val="00A53E77"/>
    <w:rsid w:val="00A560E4"/>
    <w:rsid w:val="00A6160C"/>
    <w:rsid w:val="00A63D17"/>
    <w:rsid w:val="00A77864"/>
    <w:rsid w:val="00A8247E"/>
    <w:rsid w:val="00A85A7F"/>
    <w:rsid w:val="00A866D6"/>
    <w:rsid w:val="00A87807"/>
    <w:rsid w:val="00AA0A34"/>
    <w:rsid w:val="00AB0BD4"/>
    <w:rsid w:val="00AB1704"/>
    <w:rsid w:val="00AB34D0"/>
    <w:rsid w:val="00AF433C"/>
    <w:rsid w:val="00AF4EBA"/>
    <w:rsid w:val="00B20566"/>
    <w:rsid w:val="00B216EB"/>
    <w:rsid w:val="00B27C27"/>
    <w:rsid w:val="00B33F81"/>
    <w:rsid w:val="00B40176"/>
    <w:rsid w:val="00B53D23"/>
    <w:rsid w:val="00B563BD"/>
    <w:rsid w:val="00B73A82"/>
    <w:rsid w:val="00B76A7A"/>
    <w:rsid w:val="00B838F9"/>
    <w:rsid w:val="00B854B5"/>
    <w:rsid w:val="00B85DC5"/>
    <w:rsid w:val="00B93727"/>
    <w:rsid w:val="00BA2D0F"/>
    <w:rsid w:val="00BB3963"/>
    <w:rsid w:val="00BB495F"/>
    <w:rsid w:val="00BB5C26"/>
    <w:rsid w:val="00BB6817"/>
    <w:rsid w:val="00BB7144"/>
    <w:rsid w:val="00BC2C7C"/>
    <w:rsid w:val="00BD6EC1"/>
    <w:rsid w:val="00BE390D"/>
    <w:rsid w:val="00BF0767"/>
    <w:rsid w:val="00BF1D86"/>
    <w:rsid w:val="00BF2562"/>
    <w:rsid w:val="00BF50FA"/>
    <w:rsid w:val="00C1712B"/>
    <w:rsid w:val="00C207BD"/>
    <w:rsid w:val="00C43420"/>
    <w:rsid w:val="00C434DF"/>
    <w:rsid w:val="00C4591F"/>
    <w:rsid w:val="00C55D97"/>
    <w:rsid w:val="00C6442E"/>
    <w:rsid w:val="00C7477A"/>
    <w:rsid w:val="00C753E3"/>
    <w:rsid w:val="00C805C0"/>
    <w:rsid w:val="00C95A65"/>
    <w:rsid w:val="00C9675F"/>
    <w:rsid w:val="00C9676F"/>
    <w:rsid w:val="00CA14F4"/>
    <w:rsid w:val="00CB63B3"/>
    <w:rsid w:val="00CC01EF"/>
    <w:rsid w:val="00CC0251"/>
    <w:rsid w:val="00CC29C1"/>
    <w:rsid w:val="00CC2E2F"/>
    <w:rsid w:val="00CC648E"/>
    <w:rsid w:val="00CD2C72"/>
    <w:rsid w:val="00CD37A4"/>
    <w:rsid w:val="00CE5D71"/>
    <w:rsid w:val="00CF43E1"/>
    <w:rsid w:val="00D0323B"/>
    <w:rsid w:val="00D06A3F"/>
    <w:rsid w:val="00D11D8B"/>
    <w:rsid w:val="00D23042"/>
    <w:rsid w:val="00D41E2D"/>
    <w:rsid w:val="00D44095"/>
    <w:rsid w:val="00D460A5"/>
    <w:rsid w:val="00D60285"/>
    <w:rsid w:val="00D72A2C"/>
    <w:rsid w:val="00DA2CC2"/>
    <w:rsid w:val="00DA72F3"/>
    <w:rsid w:val="00DB30AF"/>
    <w:rsid w:val="00DB3B90"/>
    <w:rsid w:val="00DB4768"/>
    <w:rsid w:val="00DB586B"/>
    <w:rsid w:val="00DB69E9"/>
    <w:rsid w:val="00DD4AE1"/>
    <w:rsid w:val="00DD55B5"/>
    <w:rsid w:val="00DE14F3"/>
    <w:rsid w:val="00DE3F52"/>
    <w:rsid w:val="00DF7B02"/>
    <w:rsid w:val="00DF7C52"/>
    <w:rsid w:val="00E04D79"/>
    <w:rsid w:val="00E17605"/>
    <w:rsid w:val="00E1769D"/>
    <w:rsid w:val="00E37F90"/>
    <w:rsid w:val="00E421BA"/>
    <w:rsid w:val="00E43832"/>
    <w:rsid w:val="00E559D5"/>
    <w:rsid w:val="00E64463"/>
    <w:rsid w:val="00E66E4E"/>
    <w:rsid w:val="00E70F75"/>
    <w:rsid w:val="00E74A1A"/>
    <w:rsid w:val="00E81833"/>
    <w:rsid w:val="00E84DAA"/>
    <w:rsid w:val="00E87D80"/>
    <w:rsid w:val="00EA1F86"/>
    <w:rsid w:val="00EB0354"/>
    <w:rsid w:val="00EC5A74"/>
    <w:rsid w:val="00EE67F1"/>
    <w:rsid w:val="00EF375D"/>
    <w:rsid w:val="00F03FA0"/>
    <w:rsid w:val="00F04B90"/>
    <w:rsid w:val="00F068B9"/>
    <w:rsid w:val="00F16100"/>
    <w:rsid w:val="00F26304"/>
    <w:rsid w:val="00F3515D"/>
    <w:rsid w:val="00F3682D"/>
    <w:rsid w:val="00F416F7"/>
    <w:rsid w:val="00F56C4E"/>
    <w:rsid w:val="00F606F5"/>
    <w:rsid w:val="00F60B45"/>
    <w:rsid w:val="00F75FC8"/>
    <w:rsid w:val="00F775EA"/>
    <w:rsid w:val="00F77E04"/>
    <w:rsid w:val="00F84D09"/>
    <w:rsid w:val="00F906F5"/>
    <w:rsid w:val="00F91501"/>
    <w:rsid w:val="00F92E81"/>
    <w:rsid w:val="00F93900"/>
    <w:rsid w:val="00FA1415"/>
    <w:rsid w:val="00FA269B"/>
    <w:rsid w:val="00FA6A6E"/>
    <w:rsid w:val="00FA6A6F"/>
    <w:rsid w:val="00FB4C2B"/>
    <w:rsid w:val="00FC44FE"/>
    <w:rsid w:val="00FF6B7C"/>
    <w:rsid w:val="0108FAB4"/>
    <w:rsid w:val="0756D5ED"/>
    <w:rsid w:val="1F134F08"/>
    <w:rsid w:val="295374B3"/>
    <w:rsid w:val="3107493E"/>
    <w:rsid w:val="47D2B10F"/>
    <w:rsid w:val="49719DA4"/>
    <w:rsid w:val="4D3C1792"/>
    <w:rsid w:val="5EF5F760"/>
    <w:rsid w:val="6125040D"/>
    <w:rsid w:val="7637F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9A1F"/>
  <w15:chartTrackingRefBased/>
  <w15:docId w15:val="{750ADA4B-5BE9-48D9-816A-46CAABF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A2AF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A2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63"/>
  </w:style>
  <w:style w:type="paragraph" w:styleId="Footer">
    <w:name w:val="footer"/>
    <w:basedOn w:val="Normal"/>
    <w:link w:val="FooterChar"/>
    <w:uiPriority w:val="99"/>
    <w:unhideWhenUsed/>
    <w:rsid w:val="0057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63"/>
  </w:style>
  <w:style w:type="character" w:styleId="CommentReference">
    <w:name w:val="annotation reference"/>
    <w:basedOn w:val="DefaultParagraphFont"/>
    <w:uiPriority w:val="99"/>
    <w:semiHidden/>
    <w:unhideWhenUsed/>
    <w:rsid w:val="009F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2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599"/>
    <w:rPr>
      <w:color w:val="605E5C"/>
      <w:shd w:val="clear" w:color="auto" w:fill="E1DFDD"/>
    </w:rPr>
  </w:style>
  <w:style w:type="character" w:customStyle="1" w:styleId="marko5novk2e6">
    <w:name w:val="marko5novk2e6"/>
    <w:basedOn w:val="DefaultParagraphFont"/>
    <w:rsid w:val="00BB3963"/>
  </w:style>
  <w:style w:type="paragraph" w:styleId="Revision">
    <w:name w:val="Revision"/>
    <w:hidden/>
    <w:uiPriority w:val="99"/>
    <w:semiHidden/>
    <w:rsid w:val="004D6C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6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l.ac.uk/media/wwwnclacuk/whoweare/files/NU%20-%20EDI%20Strategy%2028022020%20FINAL%20w.Logo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-team@newcastle.ac.uk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6D46506E162C540887D845825EFA830" ma:contentTypeVersion="22" ma:contentTypeDescription="Upload an image." ma:contentTypeScope="" ma:versionID="7ac2e1845fce49d8ce6d202a36db2877">
  <xsd:schema xmlns:xsd="http://www.w3.org/2001/XMLSchema" xmlns:xs="http://www.w3.org/2001/XMLSchema" xmlns:p="http://schemas.microsoft.com/office/2006/metadata/properties" xmlns:ns1="http://schemas.microsoft.com/sharepoint/v3" xmlns:ns2="E1744721-5319-4869-9786-C381827D3CBF" xmlns:ns3="http://schemas.microsoft.com/sharepoint/v3/fields" xmlns:ns4="e1744721-5319-4869-9786-c381827d3cbf" xmlns:ns5="b839386e-b7d7-4cb6-bf9c-419cde42c50a" targetNamespace="http://schemas.microsoft.com/office/2006/metadata/properties" ma:root="true" ma:fieldsID="c4d4123e85fb89be9ccd83d83a783c35" ns1:_="" ns2:_="" ns3:_="" ns4:_="" ns5:_="">
    <xsd:import namespace="http://schemas.microsoft.com/sharepoint/v3"/>
    <xsd:import namespace="E1744721-5319-4869-9786-C381827D3CBF"/>
    <xsd:import namespace="http://schemas.microsoft.com/sharepoint/v3/fields"/>
    <xsd:import namespace="e1744721-5319-4869-9786-c381827d3cbf"/>
    <xsd:import namespace="b839386e-b7d7-4cb6-bf9c-419cde42c50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igrationSourceUR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44721-5319-4869-9786-C381827D3CB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44721-5319-4869-9786-c381827d3cb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2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bfd10aac-35f8-4c4a-9afa-c8b199466a05}" ma:internalName="TaxCatchAll" ma:showField="CatchAllData" ma:web="b839386e-b7d7-4cb6-bf9c-419cde42c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839386e-b7d7-4cb6-bf9c-419cde42c50a" xsi:nil="true"/>
    <MigrationSourceURL xmlns="e1744721-5319-4869-9786-c381827d3cbf" xsi:nil="true"/>
    <lcf76f155ced4ddcb4097134ff3c332f xmlns="e1744721-5319-4869-9786-c381827d3cbf">
      <Terms xmlns="http://schemas.microsoft.com/office/infopath/2007/PartnerControls"/>
    </lcf76f155ced4ddcb4097134ff3c332f>
    <ImageCreateDate xmlns="E1744721-5319-4869-9786-C381827D3CBF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40CFB-05C7-43B1-9575-4FBB2F717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ECAED-E272-4861-A5B7-352E7E3AC104}"/>
</file>

<file path=customXml/itemProps3.xml><?xml version="1.0" encoding="utf-8"?>
<ds:datastoreItem xmlns:ds="http://schemas.openxmlformats.org/officeDocument/2006/customXml" ds:itemID="{EE55AA1E-9ED3-4A28-BF6B-988E64A605AE}">
  <ds:schemaRefs>
    <ds:schemaRef ds:uri="http://schemas.microsoft.com/office/2006/metadata/properties"/>
    <ds:schemaRef ds:uri="http://schemas.microsoft.com/office/infopath/2007/PartnerControls"/>
    <ds:schemaRef ds:uri="b839386e-b7d7-4cb6-bf9c-419cde42c50a"/>
    <ds:schemaRef ds:uri="e1d75e89-0150-4369-a290-e50d666aa3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6ECD24-2025-4ABE-8701-FA01229C3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Rankin;Kevin Johnson</dc:creator>
  <cp:keywords/>
  <dc:description/>
  <cp:lastModifiedBy>Kevin Johnson</cp:lastModifiedBy>
  <cp:revision>2</cp:revision>
  <dcterms:created xsi:type="dcterms:W3CDTF">2024-04-19T13:48:00Z</dcterms:created>
  <dcterms:modified xsi:type="dcterms:W3CDTF">2024-04-19T13:48:00Z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0x0101009148F5A04DDD49CBA7127AADA5FB792B00AADE34325A8B49CDA8BB4DB53328F21400C6D46506E162C540887D845825EFA830</vt:lpwstr>
  </property>
  <property fmtid="{D5CDD505-2E9C-101B-9397-08002B2CF9AE}" pid="3" name="MediaServiceImageTags">
    <vt:lpwstr/>
  </property>
</Properties>
</file>